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1492" w14:textId="77777777" w:rsidR="00FB0CAC" w:rsidRDefault="00580369">
      <w:pPr>
        <w:rPr>
          <w:b/>
        </w:rPr>
      </w:pPr>
      <w:bookmarkStart w:id="0" w:name="_GoBack"/>
      <w:bookmarkEnd w:id="0"/>
      <w:r>
        <w:rPr>
          <w:b/>
        </w:rPr>
        <w:t>NOTULEN</w:t>
      </w:r>
    </w:p>
    <w:p w14:paraId="52D2FA15" w14:textId="77777777" w:rsidR="00580369" w:rsidRDefault="00580369">
      <w:pPr>
        <w:pBdr>
          <w:bottom w:val="single" w:sz="6" w:space="1" w:color="auto"/>
        </w:pBdr>
        <w:rPr>
          <w:b/>
        </w:rPr>
      </w:pPr>
      <w:r>
        <w:rPr>
          <w:b/>
        </w:rPr>
        <w:t xml:space="preserve">ALGEMENE LEDENVERGADERING VERENIGING STEVENSBEEK D.D. </w:t>
      </w:r>
      <w:r w:rsidR="00E73A26">
        <w:rPr>
          <w:b/>
        </w:rPr>
        <w:t xml:space="preserve">11 december </w:t>
      </w:r>
      <w:r w:rsidR="00261F2C">
        <w:rPr>
          <w:b/>
        </w:rPr>
        <w:t>2018</w:t>
      </w:r>
    </w:p>
    <w:p w14:paraId="02D0D7B1" w14:textId="77777777" w:rsidR="00580369" w:rsidRDefault="00580369">
      <w:pPr>
        <w:rPr>
          <w:b/>
        </w:rPr>
      </w:pPr>
    </w:p>
    <w:p w14:paraId="20EF4F89" w14:textId="77777777" w:rsidR="00580369" w:rsidRPr="00580369" w:rsidRDefault="00580369" w:rsidP="00580369">
      <w:pPr>
        <w:ind w:left="1410" w:hanging="1410"/>
      </w:pPr>
      <w:r>
        <w:t>Oproep:</w:t>
      </w:r>
      <w:r>
        <w:tab/>
        <w:t xml:space="preserve">de oproep voor deze algemene ledenvergadering (ALV) vond </w:t>
      </w:r>
      <w:r w:rsidR="00261F2C">
        <w:t xml:space="preserve">tijdig </w:t>
      </w:r>
      <w:r>
        <w:t xml:space="preserve">plaats in de Bles </w:t>
      </w:r>
      <w:r w:rsidR="00866638">
        <w:t>.</w:t>
      </w:r>
    </w:p>
    <w:p w14:paraId="17CAF106" w14:textId="77777777" w:rsidR="00580369" w:rsidRDefault="00E73A26" w:rsidP="00261F2C">
      <w:pPr>
        <w:ind w:left="1410" w:hanging="1410"/>
      </w:pPr>
      <w:r>
        <w:t>Aanwezigen:</w:t>
      </w:r>
      <w:r>
        <w:tab/>
        <w:t>Bericht van verhindering ontvangen van Bert en Truus de Kleine</w:t>
      </w:r>
    </w:p>
    <w:p w14:paraId="5F8D2AC6" w14:textId="77777777" w:rsidR="00580369" w:rsidRDefault="00580369"/>
    <w:p w14:paraId="45AEE597" w14:textId="77777777" w:rsidR="00580369" w:rsidRDefault="00580369">
      <w:pPr>
        <w:rPr>
          <w:b/>
        </w:rPr>
      </w:pPr>
      <w:r>
        <w:rPr>
          <w:b/>
        </w:rPr>
        <w:t>1.</w:t>
      </w:r>
      <w:r>
        <w:rPr>
          <w:b/>
        </w:rPr>
        <w:tab/>
        <w:t>Opening</w:t>
      </w:r>
    </w:p>
    <w:p w14:paraId="61AAAEC4" w14:textId="77777777" w:rsidR="00580369" w:rsidRDefault="00580369">
      <w:r>
        <w:t xml:space="preserve">Om </w:t>
      </w:r>
      <w:r w:rsidR="00261F2C">
        <w:t>19.30</w:t>
      </w:r>
      <w:r>
        <w:t xml:space="preserve"> heet </w:t>
      </w:r>
      <w:r w:rsidR="00E73A26">
        <w:t>Theo van Oorschot</w:t>
      </w:r>
      <w:r>
        <w:t xml:space="preserve"> (</w:t>
      </w:r>
      <w:proofErr w:type="spellStart"/>
      <w:r w:rsidR="00E73A26">
        <w:t>TvO</w:t>
      </w:r>
      <w:proofErr w:type="spellEnd"/>
      <w:r>
        <w:t>) alle aanwezige leden van harte welkom op deze ALV van de Vereniging Stevensbeek.</w:t>
      </w:r>
    </w:p>
    <w:p w14:paraId="6BFF7808" w14:textId="77777777" w:rsidR="00A52274" w:rsidRDefault="00E73A26">
      <w:r>
        <w:t xml:space="preserve">Juan Jakobs </w:t>
      </w:r>
      <w:r w:rsidR="00580369">
        <w:t>(</w:t>
      </w:r>
      <w:r>
        <w:t>JJ</w:t>
      </w:r>
      <w:r w:rsidR="00580369">
        <w:t xml:space="preserve">) zal van de ALV een verslag opstellen dat op de website van de vereniging gepubliceerd zal worden. </w:t>
      </w:r>
    </w:p>
    <w:p w14:paraId="42ACBB26" w14:textId="77777777" w:rsidR="00866638" w:rsidRDefault="00866638" w:rsidP="00866638">
      <w:r>
        <w:t>De agenda voor deze ALV is aangehecht aan deze notulen (BIJLAGE 1), evenals de presentatie voor deze ALV (BIJLAGE 2).</w:t>
      </w:r>
    </w:p>
    <w:p w14:paraId="77947E89" w14:textId="77777777" w:rsidR="00580369" w:rsidRDefault="00580369"/>
    <w:p w14:paraId="16C756E4" w14:textId="77777777" w:rsidR="00580369" w:rsidRDefault="00580369">
      <w:pPr>
        <w:rPr>
          <w:b/>
        </w:rPr>
      </w:pPr>
      <w:r>
        <w:rPr>
          <w:b/>
        </w:rPr>
        <w:t>2.</w:t>
      </w:r>
      <w:r>
        <w:rPr>
          <w:b/>
        </w:rPr>
        <w:tab/>
      </w:r>
      <w:r w:rsidR="00866638">
        <w:rPr>
          <w:b/>
        </w:rPr>
        <w:t xml:space="preserve">Notulen ALV </w:t>
      </w:r>
      <w:r w:rsidR="00E73A26">
        <w:rPr>
          <w:b/>
        </w:rPr>
        <w:t>2</w:t>
      </w:r>
      <w:r w:rsidR="00261F2C">
        <w:rPr>
          <w:b/>
        </w:rPr>
        <w:t xml:space="preserve">4 </w:t>
      </w:r>
      <w:r w:rsidR="00E73A26">
        <w:rPr>
          <w:b/>
        </w:rPr>
        <w:t xml:space="preserve">mei </w:t>
      </w:r>
      <w:r w:rsidR="00866638">
        <w:rPr>
          <w:b/>
        </w:rPr>
        <w:t>201</w:t>
      </w:r>
      <w:r w:rsidR="00E73A26">
        <w:rPr>
          <w:b/>
        </w:rPr>
        <w:t>8</w:t>
      </w:r>
    </w:p>
    <w:p w14:paraId="785D2BE3" w14:textId="77777777" w:rsidR="00866638" w:rsidRDefault="00866638">
      <w:r w:rsidRPr="0062575D">
        <w:rPr>
          <w:u w:val="single"/>
        </w:rPr>
        <w:t xml:space="preserve">De notulen van de ALV </w:t>
      </w:r>
      <w:proofErr w:type="spellStart"/>
      <w:r w:rsidRPr="0062575D">
        <w:rPr>
          <w:u w:val="single"/>
        </w:rPr>
        <w:t>dd</w:t>
      </w:r>
      <w:proofErr w:type="spellEnd"/>
      <w:r w:rsidRPr="0062575D">
        <w:rPr>
          <w:u w:val="single"/>
        </w:rPr>
        <w:t xml:space="preserve"> </w:t>
      </w:r>
      <w:r w:rsidR="00E73A26">
        <w:rPr>
          <w:u w:val="single"/>
        </w:rPr>
        <w:t xml:space="preserve">24 mei </w:t>
      </w:r>
      <w:r w:rsidR="00261F2C">
        <w:rPr>
          <w:u w:val="single"/>
        </w:rPr>
        <w:t>201</w:t>
      </w:r>
      <w:r w:rsidR="00E73A26">
        <w:rPr>
          <w:u w:val="single"/>
        </w:rPr>
        <w:t>8</w:t>
      </w:r>
      <w:r w:rsidRPr="0062575D">
        <w:rPr>
          <w:u w:val="single"/>
        </w:rPr>
        <w:t xml:space="preserve"> worden unaniem vastgesteld</w:t>
      </w:r>
      <w:r>
        <w:t>. Geen van de aanwezige leden heeft dienaangaande opmerkingen.</w:t>
      </w:r>
    </w:p>
    <w:p w14:paraId="2969931C" w14:textId="77777777" w:rsidR="00866638" w:rsidRDefault="00866638"/>
    <w:p w14:paraId="523D6586" w14:textId="77777777" w:rsidR="00580369" w:rsidRDefault="00580369">
      <w:pPr>
        <w:rPr>
          <w:b/>
        </w:rPr>
      </w:pPr>
      <w:r>
        <w:rPr>
          <w:b/>
        </w:rPr>
        <w:t>3.</w:t>
      </w:r>
      <w:r>
        <w:rPr>
          <w:b/>
        </w:rPr>
        <w:tab/>
        <w:t>Mededelingen</w:t>
      </w:r>
      <w:r w:rsidR="00866638">
        <w:rPr>
          <w:b/>
        </w:rPr>
        <w:t xml:space="preserve"> bestuur</w:t>
      </w:r>
    </w:p>
    <w:p w14:paraId="186CA30B" w14:textId="77777777" w:rsidR="003E4BF2" w:rsidRDefault="00261F2C">
      <w:r>
        <w:t xml:space="preserve">Leefbaarheidsfonds, project Vitale Kernen: toelichting door </w:t>
      </w:r>
      <w:proofErr w:type="spellStart"/>
      <w:r>
        <w:t>TvO</w:t>
      </w:r>
      <w:proofErr w:type="spellEnd"/>
      <w:r>
        <w:t xml:space="preserve">. </w:t>
      </w:r>
      <w:r w:rsidR="00E73A26">
        <w:t>De adviesraad hiertoe is gevormd en de eerste ideeën zijn inmiddels beoordeeld. Nieuwe initiatieven zijn welkom.</w:t>
      </w:r>
    </w:p>
    <w:p w14:paraId="1AB79CEA" w14:textId="77777777" w:rsidR="00E73A26" w:rsidRDefault="00E73A26">
      <w:r>
        <w:t xml:space="preserve">Ontwikkelingen </w:t>
      </w:r>
      <w:proofErr w:type="spellStart"/>
      <w:r>
        <w:t>Stevenshof</w:t>
      </w:r>
      <w:proofErr w:type="spellEnd"/>
      <w:r>
        <w:t xml:space="preserve">: </w:t>
      </w:r>
      <w:proofErr w:type="spellStart"/>
      <w:r>
        <w:t>TvO</w:t>
      </w:r>
      <w:proofErr w:type="spellEnd"/>
      <w:r>
        <w:t xml:space="preserve"> licht de actualiteit toe. Projectontwikkelaar Reuvers Bouw en de gemeente Sint Anthonis hebben een intentieovereenkomst getekend en de bestemmingsplanwijziging is in voorbereiding genomen. </w:t>
      </w:r>
      <w:r w:rsidR="00EA7FA3">
        <w:t>De zorgaanbieder welke de bestaande gebouwen gaat herinrichten zal naar verwachting medio februari/maart naar buiten toe treden. Belangstellenden kunnen zich nog steeds melden. De vraag naar woningen bepaal</w:t>
      </w:r>
      <w:ins w:id="1" w:author="theo" w:date="2018-12-15T10:44:00Z">
        <w:r w:rsidR="00F91D44">
          <w:t>t</w:t>
        </w:r>
      </w:ins>
      <w:del w:id="2" w:author="theo" w:date="2018-12-15T10:44:00Z">
        <w:r w:rsidR="00EA7FA3" w:rsidDel="00F91D44">
          <w:delText>d</w:delText>
        </w:r>
      </w:del>
      <w:r w:rsidR="00EA7FA3">
        <w:t xml:space="preserve"> de bouwmassa in de eerste fase. </w:t>
      </w:r>
      <w:del w:id="3" w:author="theo" w:date="2018-12-15T10:47:00Z">
        <w:r w:rsidR="00EA7FA3" w:rsidDel="00F91D44">
          <w:delText>Bestuur van de dorpsvereniging</w:delText>
        </w:r>
      </w:del>
      <w:ins w:id="4" w:author="theo" w:date="2018-12-15T10:47:00Z">
        <w:r w:rsidR="00F91D44">
          <w:t>De Dorpsraad</w:t>
        </w:r>
      </w:ins>
      <w:r w:rsidR="00EA7FA3">
        <w:t xml:space="preserve"> heeft regelmatig overleg met de gemeente/</w:t>
      </w:r>
      <w:proofErr w:type="spellStart"/>
      <w:r w:rsidR="00EA7FA3">
        <w:t>ReuversBouw</w:t>
      </w:r>
      <w:proofErr w:type="spellEnd"/>
      <w:r w:rsidR="00EA7FA3">
        <w:t xml:space="preserve"> en zal indien gewenst de leden informeren.</w:t>
      </w:r>
      <w:ins w:id="5" w:author="theo" w:date="2018-12-15T10:44:00Z">
        <w:r w:rsidR="00F91D44">
          <w:t xml:space="preserve"> Er zal vanuit het bestuur ook aandacht voor </w:t>
        </w:r>
      </w:ins>
      <w:ins w:id="6" w:author="theo" w:date="2018-12-15T10:45:00Z">
        <w:r w:rsidR="00F91D44">
          <w:t>het te realiseren woningbouwprogramma worden gevraagd, zodat bijv. ook woningen voor starters en ouderen beschikbaar komen.</w:t>
        </w:r>
      </w:ins>
    </w:p>
    <w:p w14:paraId="110B6E2A" w14:textId="77777777" w:rsidR="00EA7FA3" w:rsidRDefault="00EA7FA3">
      <w:pPr>
        <w:rPr>
          <w:b/>
        </w:rPr>
      </w:pPr>
    </w:p>
    <w:p w14:paraId="7E8DFAB9" w14:textId="77777777" w:rsidR="00B851A3" w:rsidRDefault="00B851A3">
      <w:pPr>
        <w:rPr>
          <w:b/>
        </w:rPr>
      </w:pPr>
      <w:r>
        <w:rPr>
          <w:b/>
        </w:rPr>
        <w:t>4.</w:t>
      </w:r>
      <w:r>
        <w:rPr>
          <w:b/>
        </w:rPr>
        <w:tab/>
        <w:t xml:space="preserve">Mededelingen </w:t>
      </w:r>
      <w:r w:rsidR="003E4BF2">
        <w:rPr>
          <w:b/>
        </w:rPr>
        <w:t>werkgroepen</w:t>
      </w:r>
    </w:p>
    <w:p w14:paraId="27D897A0" w14:textId="77777777" w:rsidR="00261F2C" w:rsidRDefault="00261F2C" w:rsidP="00DE6B15">
      <w:r>
        <w:t>Werkgroep Stevensgroen</w:t>
      </w:r>
    </w:p>
    <w:p w14:paraId="3B3D97E3" w14:textId="77777777" w:rsidR="00EA7FA3" w:rsidRDefault="00EA7FA3" w:rsidP="00DE6B15">
      <w:r>
        <w:t xml:space="preserve">Bij afwezigheid van </w:t>
      </w:r>
      <w:r w:rsidR="00261F2C">
        <w:t xml:space="preserve">Claudia van Oorschot licht </w:t>
      </w:r>
      <w:proofErr w:type="spellStart"/>
      <w:r>
        <w:t>TvO</w:t>
      </w:r>
      <w:proofErr w:type="spellEnd"/>
      <w:r>
        <w:t xml:space="preserve"> </w:t>
      </w:r>
      <w:r w:rsidR="00261F2C">
        <w:t>kort stand van zaken toe</w:t>
      </w:r>
      <w:r>
        <w:t>.</w:t>
      </w:r>
    </w:p>
    <w:p w14:paraId="44F8B33C" w14:textId="77777777" w:rsidR="00EA7FA3" w:rsidRDefault="00EA7FA3" w:rsidP="00DE6B15">
      <w:r>
        <w:t>Mede door vertrek van Angelica Vloet heeft de werkgroep dringend behoefte aan versterking van de werkgroep. Danielle Adam</w:t>
      </w:r>
      <w:del w:id="7" w:author="theo" w:date="2018-12-15T10:45:00Z">
        <w:r w:rsidDel="00F91D44">
          <w:delText>s</w:delText>
        </w:r>
      </w:del>
      <w:r>
        <w:t xml:space="preserve"> biedt haar diensten aan.</w:t>
      </w:r>
    </w:p>
    <w:p w14:paraId="1400E17C" w14:textId="77777777" w:rsidR="00EA7FA3" w:rsidRDefault="00EA7FA3" w:rsidP="00DE6B15">
      <w:r>
        <w:lastRenderedPageBreak/>
        <w:t>Er is een nieuwe wandelroute in Stevensbeek uitgezet. Vanaf het waterpunt op park, via de visvijver en langs “ons Truus” weer terug. De wandelpaden rondom de kleine vijver zullen worden verbeter</w:t>
      </w:r>
      <w:del w:id="8" w:author="theo" w:date="2018-12-15T10:46:00Z">
        <w:r w:rsidDel="00F91D44">
          <w:delText>t</w:delText>
        </w:r>
      </w:del>
      <w:ins w:id="9" w:author="theo" w:date="2018-12-15T10:46:00Z">
        <w:r w:rsidR="00F91D44">
          <w:t>d</w:t>
        </w:r>
      </w:ins>
      <w:r>
        <w:t>.</w:t>
      </w:r>
    </w:p>
    <w:p w14:paraId="00D71FFA" w14:textId="77777777" w:rsidR="007A6906" w:rsidRDefault="007A6906" w:rsidP="00DE6B15">
      <w:r>
        <w:t>Beplantingstrook bij seniorenwoningen wordt opgenomen in het herplantingsprogramma van Stevensbeek.</w:t>
      </w:r>
    </w:p>
    <w:p w14:paraId="57F269B3" w14:textId="77777777" w:rsidR="007A6906" w:rsidRDefault="007A6906" w:rsidP="00DE6B15">
      <w:r>
        <w:t xml:space="preserve">Stevensgroen wil graag de ommetjes in beeld brengen en </w:t>
      </w:r>
      <w:proofErr w:type="spellStart"/>
      <w:r>
        <w:t>herbeoordelen</w:t>
      </w:r>
      <w:proofErr w:type="spellEnd"/>
      <w:r>
        <w:t xml:space="preserve"> op mogelijke verbeteringen, eventueel in combinatie met een subsidie aanvraag (</w:t>
      </w:r>
      <w:ins w:id="10" w:author="theo" w:date="2018-12-15T10:46:00Z">
        <w:r w:rsidR="00F91D44">
          <w:t>Leefbaarheidsfonds</w:t>
        </w:r>
      </w:ins>
      <w:r>
        <w:t xml:space="preserve"> </w:t>
      </w:r>
      <w:ins w:id="11" w:author="theo" w:date="2018-12-15T10:46:00Z">
        <w:r w:rsidR="00F91D44">
          <w:t>V</w:t>
        </w:r>
      </w:ins>
      <w:del w:id="12" w:author="theo" w:date="2018-12-15T10:46:00Z">
        <w:r w:rsidDel="00F91D44">
          <w:delText>v</w:delText>
        </w:r>
      </w:del>
      <w:r>
        <w:t>itale kernen</w:t>
      </w:r>
      <w:ins w:id="13" w:author="theo" w:date="2018-12-15T10:46:00Z">
        <w:r w:rsidR="00F91D44">
          <w:t xml:space="preserve"> dan wel Dorpontwikkelingsplan</w:t>
        </w:r>
      </w:ins>
      <w:r>
        <w:t>).</w:t>
      </w:r>
    </w:p>
    <w:p w14:paraId="09CDD47E" w14:textId="77777777" w:rsidR="007A6906" w:rsidRDefault="007A6906" w:rsidP="00DE6B15">
      <w:r>
        <w:t>Begin 2019 zullen de plantenbakken weer gevuld worden en zal er weer een opschoonactie plaatsvinden (in samenwerking met basis</w:t>
      </w:r>
      <w:del w:id="14" w:author="theo" w:date="2018-12-15T10:46:00Z">
        <w:r w:rsidDel="00F91D44">
          <w:delText>i</w:delText>
        </w:r>
      </w:del>
      <w:r>
        <w:t xml:space="preserve">school). De </w:t>
      </w:r>
      <w:ins w:id="15" w:author="theo" w:date="2018-12-15T10:46:00Z">
        <w:r w:rsidR="00F91D44">
          <w:t>D</w:t>
        </w:r>
      </w:ins>
      <w:del w:id="16" w:author="theo" w:date="2018-12-15T10:46:00Z">
        <w:r w:rsidDel="00F91D44">
          <w:delText>d</w:delText>
        </w:r>
      </w:del>
      <w:r>
        <w:t xml:space="preserve">orpsraad zal op de 12 december 2018 de vaste groep van zappers (zwerfafvalprikkers) in het zonnetje zetten en dank voor hun inzet uitspreken.2018 is voor het onderhoud van de plantenbakken een intensief jaar geweest (droogte). OPROEP: Wie woonachtig is </w:t>
      </w:r>
      <w:del w:id="17" w:author="theo" w:date="2018-12-15T10:47:00Z">
        <w:r w:rsidDel="00F91D44">
          <w:delText>bij</w:delText>
        </w:r>
      </w:del>
      <w:ins w:id="18" w:author="theo" w:date="2018-12-15T10:47:00Z">
        <w:r w:rsidR="00F91D44">
          <w:t>in de buurt van</w:t>
        </w:r>
      </w:ins>
      <w:r>
        <w:t xml:space="preserve"> een plantenbak mag uiteraard extra water toevoegen</w:t>
      </w:r>
      <w:ins w:id="19" w:author="theo" w:date="2018-12-15T10:47:00Z">
        <w:r w:rsidR="00F91D44">
          <w:t>,</w:t>
        </w:r>
      </w:ins>
      <w:r>
        <w:t xml:space="preserve"> indien de planten in de bak dit nodig hebben.</w:t>
      </w:r>
      <w:ins w:id="20" w:author="theo" w:date="2018-12-15T10:47:00Z">
        <w:r w:rsidR="00F91D44">
          <w:t xml:space="preserve"> Dat scheelt de werkgroep weer werk.</w:t>
        </w:r>
      </w:ins>
    </w:p>
    <w:p w14:paraId="385DAA42" w14:textId="77777777" w:rsidR="007A6906" w:rsidRDefault="007A6906" w:rsidP="00DE6B15">
      <w:r>
        <w:t>De gemeente komt met een nieuw/</w:t>
      </w:r>
      <w:proofErr w:type="spellStart"/>
      <w:r>
        <w:t>geupdate</w:t>
      </w:r>
      <w:proofErr w:type="spellEnd"/>
      <w:r>
        <w:t xml:space="preserve"> speelruimteplan</w:t>
      </w:r>
      <w:r w:rsidR="00911646">
        <w:t>. Idee</w:t>
      </w:r>
      <w:ins w:id="21" w:author="theo" w:date="2018-12-15T10:47:00Z">
        <w:r w:rsidR="00F91D44">
          <w:t>ë</w:t>
        </w:r>
      </w:ins>
      <w:del w:id="22" w:author="theo" w:date="2018-12-15T10:47:00Z">
        <w:r w:rsidR="00911646" w:rsidDel="00F91D44">
          <w:delText>e</w:delText>
        </w:r>
      </w:del>
      <w:r w:rsidR="00911646">
        <w:t xml:space="preserve">n kunnen bij de </w:t>
      </w:r>
      <w:ins w:id="23" w:author="theo" w:date="2018-12-15T10:47:00Z">
        <w:r w:rsidR="00F91D44">
          <w:t>D</w:t>
        </w:r>
      </w:ins>
      <w:del w:id="24" w:author="theo" w:date="2018-12-15T10:47:00Z">
        <w:r w:rsidR="00911646" w:rsidDel="00F91D44">
          <w:delText>d</w:delText>
        </w:r>
      </w:del>
      <w:r w:rsidR="00911646">
        <w:t xml:space="preserve">orpsraad worden ingediend, de </w:t>
      </w:r>
      <w:ins w:id="25" w:author="theo" w:date="2018-12-15T10:47:00Z">
        <w:r w:rsidR="00F91D44">
          <w:t>D</w:t>
        </w:r>
      </w:ins>
      <w:del w:id="26" w:author="theo" w:date="2018-12-15T10:47:00Z">
        <w:r w:rsidR="00911646" w:rsidDel="00F91D44">
          <w:delText>d</w:delText>
        </w:r>
      </w:del>
      <w:r w:rsidR="00911646">
        <w:t>orpsraad zal zelf ook over dit onderwerp nadenken.</w:t>
      </w:r>
    </w:p>
    <w:p w14:paraId="7C598090" w14:textId="77777777" w:rsidR="00911646" w:rsidRDefault="00911646" w:rsidP="00DE6B15"/>
    <w:p w14:paraId="10A6054F" w14:textId="77777777" w:rsidR="00911646" w:rsidRDefault="00911646" w:rsidP="00DE6B15">
      <w:r>
        <w:t>Werkgroep Dier &amp; Wij</w:t>
      </w:r>
    </w:p>
    <w:p w14:paraId="4C2657E1" w14:textId="77777777" w:rsidR="00911646" w:rsidRDefault="00911646" w:rsidP="00DE6B15">
      <w:r>
        <w:t xml:space="preserve">Chris </w:t>
      </w:r>
      <w:proofErr w:type="spellStart"/>
      <w:r>
        <w:t>Ermers</w:t>
      </w:r>
      <w:proofErr w:type="spellEnd"/>
      <w:r>
        <w:t xml:space="preserve"> (CE) geeft aan dat de werkgroep financieel gezond is en bedankt leden en sponsoren. Eerder dit jaar heeft Dier &amp;Wij een succesvolle open dag gehouden en iedere 1</w:t>
      </w:r>
      <w:r w:rsidRPr="00911646">
        <w:rPr>
          <w:vertAlign w:val="superscript"/>
        </w:rPr>
        <w:t>e</w:t>
      </w:r>
      <w:r>
        <w:t xml:space="preserve"> woensdag van de maand opent </w:t>
      </w:r>
      <w:del w:id="27" w:author="theo" w:date="2018-12-15T10:48:00Z">
        <w:r w:rsidDel="00F91D44">
          <w:delText>d</w:delText>
        </w:r>
      </w:del>
      <w:ins w:id="28" w:author="theo" w:date="2018-12-15T10:48:00Z">
        <w:r w:rsidR="00F91D44">
          <w:t>D</w:t>
        </w:r>
      </w:ins>
      <w:r>
        <w:t xml:space="preserve">ier &amp; Wij voor </w:t>
      </w:r>
      <w:proofErr w:type="spellStart"/>
      <w:r>
        <w:t>Stevensbeekse</w:t>
      </w:r>
      <w:proofErr w:type="spellEnd"/>
      <w:r>
        <w:t xml:space="preserve"> en AZC kinderen haar poorten in samenwerking met Samen Stevensbeek. De werkgroep zou graag willen weten of er nog wijzigingen en/of verbeteringen moeten worden doorgevoerd. Meer dieren, andere dieren, andere inrichting etc. etc. De werkgroep zal hiervoor een bles artikel maken.</w:t>
      </w:r>
    </w:p>
    <w:p w14:paraId="760624B5" w14:textId="77777777" w:rsidR="00911646" w:rsidDel="00F91D44" w:rsidRDefault="00911646" w:rsidP="00DE6B15">
      <w:pPr>
        <w:rPr>
          <w:del w:id="29" w:author="theo" w:date="2018-12-15T10:48:00Z"/>
        </w:rPr>
      </w:pPr>
    </w:p>
    <w:p w14:paraId="64BB2904" w14:textId="77777777" w:rsidR="00911646" w:rsidRDefault="00911646" w:rsidP="00DE6B15"/>
    <w:p w14:paraId="7B2162A1" w14:textId="77777777" w:rsidR="00911646" w:rsidRDefault="00F91D44" w:rsidP="00DE6B15">
      <w:ins w:id="30" w:author="theo" w:date="2018-12-15T10:48:00Z">
        <w:r>
          <w:t>K</w:t>
        </w:r>
      </w:ins>
      <w:del w:id="31" w:author="theo" w:date="2018-12-15T10:48:00Z">
        <w:r w:rsidR="00911646" w:rsidDel="00F91D44">
          <w:delText>Werkgroep k</w:delText>
        </w:r>
      </w:del>
      <w:r w:rsidR="00911646">
        <w:t>ermis</w:t>
      </w:r>
    </w:p>
    <w:p w14:paraId="4AD1B512" w14:textId="77777777" w:rsidR="00911646" w:rsidRDefault="00AD3E78" w:rsidP="00DE6B15">
      <w:r>
        <w:t xml:space="preserve">CE deelt mee dat met </w:t>
      </w:r>
      <w:r w:rsidR="00911646">
        <w:t xml:space="preserve">hulp van verenigingen 2018 een geslaagde kermis geworden. </w:t>
      </w:r>
      <w:proofErr w:type="spellStart"/>
      <w:r w:rsidR="00911646">
        <w:t>Tav</w:t>
      </w:r>
      <w:proofErr w:type="spellEnd"/>
      <w:r w:rsidR="00911646">
        <w:t xml:space="preserve"> de attracties staat er wat druk vanuit de exploitanten op. Uitbreiding van de attracties is lastig en kostbaar.  </w:t>
      </w:r>
      <w:ins w:id="32" w:author="theo" w:date="2018-12-15T10:48:00Z">
        <w:r w:rsidR="00F91D44">
          <w:t>CE doet een beroep op de Dorpsraad voor een verhoogde bijd</w:t>
        </w:r>
      </w:ins>
      <w:ins w:id="33" w:author="theo" w:date="2018-12-15T10:49:00Z">
        <w:r w:rsidR="00F91D44">
          <w:t>rage.</w:t>
        </w:r>
      </w:ins>
    </w:p>
    <w:p w14:paraId="6A1C53AB" w14:textId="77777777" w:rsidR="00261F2C" w:rsidRDefault="00EA7FA3" w:rsidP="00DE6B15">
      <w:r>
        <w:t xml:space="preserve"> </w:t>
      </w:r>
    </w:p>
    <w:p w14:paraId="5BC2C90C" w14:textId="77777777" w:rsidR="003E4BF2" w:rsidRDefault="003E4BF2" w:rsidP="00DE6B15">
      <w:r>
        <w:t>Werkgroep Duurzaamheid</w:t>
      </w:r>
    </w:p>
    <w:p w14:paraId="5AA7A9D9" w14:textId="77777777" w:rsidR="00A67A38" w:rsidRDefault="00AD3E78" w:rsidP="00DE6B15">
      <w:r>
        <w:t xml:space="preserve">Na afloop van de ledenvergadering zal deze werkgroep haar werkzaamheden en initiatieven toelichten. Dit is te omvangrijk om dit binnen de reguliere vergadering te behandelen. </w:t>
      </w:r>
    </w:p>
    <w:p w14:paraId="6D2BD786" w14:textId="77777777" w:rsidR="00AD3E78" w:rsidRDefault="00AD3E78" w:rsidP="00DE6B15"/>
    <w:p w14:paraId="45F82CE3" w14:textId="77777777" w:rsidR="0062575D" w:rsidRDefault="0062575D" w:rsidP="00DE6B15">
      <w:r>
        <w:t>Werkgroep Glasvezel</w:t>
      </w:r>
    </w:p>
    <w:p w14:paraId="5CDEC805" w14:textId="77777777" w:rsidR="00AD3E78" w:rsidRDefault="00AD3E78" w:rsidP="00141170">
      <w:r>
        <w:t xml:space="preserve">Marius Peters (MP) meld dat op 3 januari 2019 een informatieavond in het </w:t>
      </w:r>
      <w:del w:id="34" w:author="theo" w:date="2018-12-15T10:49:00Z">
        <w:r w:rsidDel="00F91D44">
          <w:delText>s</w:delText>
        </w:r>
      </w:del>
      <w:ins w:id="35" w:author="theo" w:date="2018-12-15T10:49:00Z">
        <w:r w:rsidR="00F91D44">
          <w:t>S</w:t>
        </w:r>
      </w:ins>
      <w:r>
        <w:t>tekske gehouden wordt.</w:t>
      </w:r>
    </w:p>
    <w:p w14:paraId="69AC5390" w14:textId="77777777" w:rsidR="0062575D" w:rsidRDefault="00141170" w:rsidP="00DE6B15">
      <w:pPr>
        <w:rPr>
          <w:ins w:id="36" w:author="theo" w:date="2018-12-15T10:49:00Z"/>
        </w:rPr>
      </w:pPr>
      <w:r>
        <w:t xml:space="preserve"> </w:t>
      </w:r>
    </w:p>
    <w:p w14:paraId="130E9CCC" w14:textId="77777777" w:rsidR="00F91D44" w:rsidRPr="0062575D" w:rsidRDefault="00F91D44" w:rsidP="00DE6B15"/>
    <w:p w14:paraId="32A1FDA6" w14:textId="77777777" w:rsidR="00DE6B15" w:rsidRDefault="00DE6B15" w:rsidP="00DE6B15">
      <w:pPr>
        <w:rPr>
          <w:b/>
        </w:rPr>
      </w:pPr>
      <w:r>
        <w:rPr>
          <w:b/>
        </w:rPr>
        <w:lastRenderedPageBreak/>
        <w:t>5.</w:t>
      </w:r>
      <w:r>
        <w:rPr>
          <w:b/>
        </w:rPr>
        <w:tab/>
      </w:r>
      <w:r w:rsidR="00AD3E78">
        <w:rPr>
          <w:b/>
        </w:rPr>
        <w:t xml:space="preserve"> </w:t>
      </w:r>
      <w:ins w:id="37" w:author="theo" w:date="2018-12-15T10:52:00Z">
        <w:r w:rsidR="00907AEE">
          <w:rPr>
            <w:b/>
          </w:rPr>
          <w:t>C</w:t>
        </w:r>
      </w:ins>
      <w:del w:id="38" w:author="theo" w:date="2018-12-15T10:52:00Z">
        <w:r w:rsidR="00AD3E78" w:rsidDel="00907AEE">
          <w:rPr>
            <w:b/>
          </w:rPr>
          <w:delText>c</w:delText>
        </w:r>
      </w:del>
      <w:r w:rsidR="00AD3E78">
        <w:rPr>
          <w:b/>
        </w:rPr>
        <w:t xml:space="preserve">ontrole </w:t>
      </w:r>
      <w:r w:rsidR="0062575D">
        <w:rPr>
          <w:b/>
        </w:rPr>
        <w:t>Jaar</w:t>
      </w:r>
      <w:r w:rsidR="00141170">
        <w:rPr>
          <w:b/>
        </w:rPr>
        <w:t>verslag 2017</w:t>
      </w:r>
    </w:p>
    <w:p w14:paraId="0B8CA459" w14:textId="77777777" w:rsidR="00AD3E78" w:rsidDel="00F91D44" w:rsidRDefault="00F91D44" w:rsidP="00DE6B15">
      <w:pPr>
        <w:rPr>
          <w:moveFrom w:id="39" w:author="theo" w:date="2018-12-15T10:51:00Z"/>
        </w:rPr>
      </w:pPr>
      <w:ins w:id="40" w:author="theo" w:date="2018-12-15T10:49:00Z">
        <w:r>
          <w:t xml:space="preserve">Controle is uitgevoerd door Willy van Kampen en Marcel </w:t>
        </w:r>
        <w:proofErr w:type="spellStart"/>
        <w:r>
          <w:t>vd</w:t>
        </w:r>
        <w:proofErr w:type="spellEnd"/>
        <w:r>
          <w:t xml:space="preserve"> Hagen. Zij </w:t>
        </w:r>
      </w:ins>
      <w:ins w:id="41" w:author="theo" w:date="2018-12-15T10:50:00Z">
        <w:r>
          <w:t>hebben ter zake een verslag opgesteld, dat</w:t>
        </w:r>
      </w:ins>
      <w:del w:id="42" w:author="theo" w:date="2018-12-15T10:50:00Z">
        <w:r w:rsidR="00141170" w:rsidDel="00F91D44">
          <w:delText xml:space="preserve">Het </w:delText>
        </w:r>
        <w:r w:rsidR="00AD3E78" w:rsidDel="00F91D44">
          <w:delText>verslag is</w:delText>
        </w:r>
      </w:del>
      <w:r w:rsidR="00AD3E78">
        <w:t xml:space="preserve"> op de site van de vereniging Stevensbeek </w:t>
      </w:r>
      <w:ins w:id="43" w:author="theo" w:date="2018-12-15T10:50:00Z">
        <w:r>
          <w:t xml:space="preserve">is </w:t>
        </w:r>
      </w:ins>
      <w:r w:rsidR="00AD3E78">
        <w:t xml:space="preserve">geplaatst. </w:t>
      </w:r>
      <w:proofErr w:type="spellStart"/>
      <w:r w:rsidR="002A6A6D">
        <w:t>TvO</w:t>
      </w:r>
      <w:proofErr w:type="spellEnd"/>
      <w:r w:rsidR="002A6A6D">
        <w:t xml:space="preserve"> heeft (nogmaals) de zelfstandigheid van de werkgroepen aan de leden uitgelegd. Ook op gebied van financiën hebben de werkgroepen vergaande zelfstandigheid. De commissie adviseert, vanuit vertrouwen</w:t>
      </w:r>
      <w:ins w:id="44" w:author="theo" w:date="2018-12-15T10:50:00Z">
        <w:r>
          <w:t>,</w:t>
        </w:r>
      </w:ins>
      <w:del w:id="45" w:author="theo" w:date="2018-12-15T10:50:00Z">
        <w:r w:rsidR="002A6A6D" w:rsidDel="00F91D44">
          <w:delText xml:space="preserve"> </w:delText>
        </w:r>
      </w:del>
      <w:r w:rsidR="002A6A6D">
        <w:t xml:space="preserve"> meer toezicht. Dit kan gerealiseerd worden </w:t>
      </w:r>
      <w:proofErr w:type="spellStart"/>
      <w:r w:rsidR="002A6A6D">
        <w:t>dmv</w:t>
      </w:r>
      <w:proofErr w:type="spellEnd"/>
      <w:r w:rsidR="002A6A6D">
        <w:t xml:space="preserve"> een</w:t>
      </w:r>
      <w:ins w:id="46" w:author="theo" w:date="2018-12-15T10:50:00Z">
        <w:r>
          <w:t xml:space="preserve"> periodieke controle</w:t>
        </w:r>
      </w:ins>
      <w:del w:id="47" w:author="theo" w:date="2018-12-15T10:50:00Z">
        <w:r w:rsidR="002A6A6D" w:rsidDel="00F91D44">
          <w:delText xml:space="preserve"> visuele “blik”</w:delText>
        </w:r>
      </w:del>
      <w:r w:rsidR="002A6A6D">
        <w:t xml:space="preserve"> op de bankrekeningen door de penningmeester. De penningmeester zal dit verder afstemmen met de werkgroepen en met een voorstel komen. </w:t>
      </w:r>
      <w:del w:id="48" w:author="theo" w:date="2018-12-15T10:51:00Z">
        <w:r w:rsidR="002A6A6D" w:rsidDel="00F91D44">
          <w:delText xml:space="preserve">  </w:delText>
        </w:r>
      </w:del>
      <w:moveFromRangeStart w:id="49" w:author="theo" w:date="2018-12-15T10:51:00Z" w:name="move532634419"/>
      <w:moveFrom w:id="50" w:author="theo" w:date="2018-12-15T10:51:00Z">
        <w:r w:rsidR="00AD3E78" w:rsidDel="00F91D44">
          <w:t xml:space="preserve">De bestaande commissie </w:t>
        </w:r>
        <w:r w:rsidR="002A6A6D" w:rsidDel="00F91D44">
          <w:t xml:space="preserve">(Marcel vd Hagen en Willy van Kampen) </w:t>
        </w:r>
        <w:r w:rsidR="00AD3E78" w:rsidDel="00F91D44">
          <w:t>zal worden uitgebreid met Bas Knap</w:t>
        </w:r>
        <w:r w:rsidR="002A6A6D" w:rsidDel="00F91D44">
          <w:t xml:space="preserve">en en dus voor de controle </w:t>
        </w:r>
        <w:r w:rsidR="00AD3E78" w:rsidDel="00F91D44">
          <w:t>over  het jaarverslag 2018 uit 3 personen bestaan. Vervolgens kan jaarlijks</w:t>
        </w:r>
        <w:r w:rsidR="002A6A6D" w:rsidDel="00F91D44">
          <w:t xml:space="preserve"> 1 persoon aansluiten/uittreden om de continuïteit van de commissie te borgen.</w:t>
        </w:r>
      </w:moveFrom>
    </w:p>
    <w:moveFromRangeEnd w:id="49"/>
    <w:p w14:paraId="2D89920C" w14:textId="77777777" w:rsidR="00AC5630" w:rsidRDefault="00AC5630" w:rsidP="00DE6B15">
      <w:pPr>
        <w:rPr>
          <w:b/>
        </w:rPr>
      </w:pPr>
    </w:p>
    <w:p w14:paraId="11B4942E" w14:textId="77777777" w:rsidR="00AD4757" w:rsidRDefault="00AC5630" w:rsidP="00DE6B15">
      <w:r>
        <w:t>D</w:t>
      </w:r>
      <w:r w:rsidR="002A6A6D">
        <w:t xml:space="preserve">e commissie heeft het </w:t>
      </w:r>
      <w:ins w:id="51" w:author="theo" w:date="2018-12-15T10:53:00Z">
        <w:r w:rsidR="00907AEE">
          <w:t>Jaar</w:t>
        </w:r>
      </w:ins>
      <w:r w:rsidR="00DC0B08">
        <w:t xml:space="preserve">verslag 2017 </w:t>
      </w:r>
      <w:r w:rsidR="002A6A6D">
        <w:t>goedgekeurd.</w:t>
      </w:r>
    </w:p>
    <w:p w14:paraId="57A55691" w14:textId="77777777" w:rsidR="00907AEE" w:rsidRDefault="00907AEE" w:rsidP="00907AEE">
      <w:pPr>
        <w:rPr>
          <w:ins w:id="52" w:author="theo" w:date="2018-12-15T10:52:00Z"/>
        </w:rPr>
      </w:pPr>
    </w:p>
    <w:p w14:paraId="7CF6D8CE" w14:textId="77777777" w:rsidR="00907AEE" w:rsidRDefault="00907AEE" w:rsidP="00907AEE">
      <w:pPr>
        <w:rPr>
          <w:ins w:id="53" w:author="theo" w:date="2018-12-15T10:52:00Z"/>
          <w:b/>
        </w:rPr>
      </w:pPr>
      <w:ins w:id="54" w:author="theo" w:date="2018-12-15T10:52:00Z">
        <w:r>
          <w:rPr>
            <w:b/>
          </w:rPr>
          <w:t>6.</w:t>
        </w:r>
        <w:r>
          <w:rPr>
            <w:b/>
          </w:rPr>
          <w:tab/>
        </w:r>
      </w:ins>
      <w:ins w:id="55" w:author="theo" w:date="2018-12-15T10:53:00Z">
        <w:r>
          <w:rPr>
            <w:b/>
          </w:rPr>
          <w:t xml:space="preserve">Goedkeuring </w:t>
        </w:r>
      </w:ins>
      <w:ins w:id="56" w:author="theo" w:date="2018-12-15T10:52:00Z">
        <w:r>
          <w:rPr>
            <w:b/>
          </w:rPr>
          <w:t>Jaarrekening 2017</w:t>
        </w:r>
      </w:ins>
    </w:p>
    <w:p w14:paraId="24E858C3" w14:textId="77777777" w:rsidR="00907AEE" w:rsidRPr="00907AEE" w:rsidRDefault="00907AEE" w:rsidP="00DE6B15">
      <w:pPr>
        <w:rPr>
          <w:ins w:id="57" w:author="theo" w:date="2018-12-15T10:52:00Z"/>
          <w:u w:val="single"/>
          <w:rPrChange w:id="58" w:author="theo" w:date="2018-12-15T10:54:00Z">
            <w:rPr>
              <w:ins w:id="59" w:author="theo" w:date="2018-12-15T10:52:00Z"/>
            </w:rPr>
          </w:rPrChange>
        </w:rPr>
      </w:pPr>
      <w:ins w:id="60" w:author="theo" w:date="2018-12-15T10:53:00Z">
        <w:r w:rsidRPr="00907AEE">
          <w:rPr>
            <w:u w:val="single"/>
            <w:rPrChange w:id="61" w:author="theo" w:date="2018-12-15T10:54:00Z">
              <w:rPr/>
            </w:rPrChange>
          </w:rPr>
          <w:t xml:space="preserve">De aanwezige leden keuren, mede op basis van het verslag van </w:t>
        </w:r>
      </w:ins>
      <w:ins w:id="62" w:author="theo" w:date="2018-12-15T10:54:00Z">
        <w:r w:rsidRPr="00907AEE">
          <w:rPr>
            <w:u w:val="single"/>
            <w:rPrChange w:id="63" w:author="theo" w:date="2018-12-15T10:54:00Z">
              <w:rPr/>
            </w:rPrChange>
          </w:rPr>
          <w:t xml:space="preserve">de onder 5. bedoelde commissie, </w:t>
        </w:r>
      </w:ins>
      <w:ins w:id="64" w:author="theo" w:date="2018-12-15T10:53:00Z">
        <w:r w:rsidRPr="00907AEE">
          <w:rPr>
            <w:u w:val="single"/>
            <w:rPrChange w:id="65" w:author="theo" w:date="2018-12-15T10:54:00Z">
              <w:rPr/>
            </w:rPrChange>
          </w:rPr>
          <w:t>de Jaarrekening 2017 definitief goed.</w:t>
        </w:r>
      </w:ins>
    </w:p>
    <w:p w14:paraId="00A2097C" w14:textId="77777777" w:rsidR="00907AEE" w:rsidRDefault="00907AEE" w:rsidP="00DE6B15"/>
    <w:p w14:paraId="635288F3" w14:textId="77777777" w:rsidR="00AD4757" w:rsidRDefault="00AD4757" w:rsidP="00DE6B15">
      <w:pPr>
        <w:rPr>
          <w:b/>
        </w:rPr>
      </w:pPr>
      <w:r>
        <w:rPr>
          <w:b/>
        </w:rPr>
        <w:t>7.</w:t>
      </w:r>
      <w:r w:rsidR="006B3908">
        <w:rPr>
          <w:b/>
        </w:rPr>
        <w:tab/>
      </w:r>
      <w:r w:rsidR="002D1E91">
        <w:rPr>
          <w:b/>
        </w:rPr>
        <w:t>Décharge bestuur</w:t>
      </w:r>
    </w:p>
    <w:p w14:paraId="705CC73D" w14:textId="77777777" w:rsidR="001601AB" w:rsidRDefault="002D1E91" w:rsidP="00417C02">
      <w:pPr>
        <w:rPr>
          <w:u w:val="single"/>
        </w:rPr>
      </w:pPr>
      <w:r w:rsidRPr="002D1E91">
        <w:rPr>
          <w:u w:val="single"/>
        </w:rPr>
        <w:t xml:space="preserve">Het bestuur wordt door de aanwezige leden desgevraagd </w:t>
      </w:r>
      <w:r>
        <w:rPr>
          <w:u w:val="single"/>
        </w:rPr>
        <w:t xml:space="preserve">unaniem </w:t>
      </w:r>
      <w:ins w:id="66" w:author="theo" w:date="2018-12-15T10:52:00Z">
        <w:r w:rsidR="00907AEE">
          <w:rPr>
            <w:u w:val="single"/>
          </w:rPr>
          <w:t>definitief</w:t>
        </w:r>
      </w:ins>
      <w:r w:rsidRPr="002D1E91">
        <w:rPr>
          <w:u w:val="single"/>
        </w:rPr>
        <w:t xml:space="preserve"> décharge verleend voor het door haar in/over het jaar 2017 gevoerde bestuur.</w:t>
      </w:r>
    </w:p>
    <w:p w14:paraId="32546938" w14:textId="77777777" w:rsidR="002D1E91" w:rsidRDefault="002D1E91" w:rsidP="00417C02"/>
    <w:p w14:paraId="6B555F22" w14:textId="77777777" w:rsidR="00417C02" w:rsidRDefault="00417C02" w:rsidP="00417C02">
      <w:pPr>
        <w:rPr>
          <w:b/>
        </w:rPr>
      </w:pPr>
      <w:r>
        <w:rPr>
          <w:b/>
        </w:rPr>
        <w:t>8.</w:t>
      </w:r>
      <w:r>
        <w:rPr>
          <w:b/>
        </w:rPr>
        <w:tab/>
      </w:r>
      <w:r w:rsidR="002A6A6D">
        <w:rPr>
          <w:b/>
        </w:rPr>
        <w:t>Benoeming commissie jaarrekening 2018</w:t>
      </w:r>
    </w:p>
    <w:p w14:paraId="452F9ABB" w14:textId="77777777" w:rsidR="00F91D44" w:rsidRDefault="00F91D44" w:rsidP="00F91D44">
      <w:pPr>
        <w:rPr>
          <w:moveTo w:id="67" w:author="theo" w:date="2018-12-15T10:51:00Z"/>
        </w:rPr>
      </w:pPr>
      <w:moveToRangeStart w:id="68" w:author="theo" w:date="2018-12-15T10:51:00Z" w:name="move532634419"/>
      <w:moveTo w:id="69" w:author="theo" w:date="2018-12-15T10:51:00Z">
        <w:r>
          <w:t xml:space="preserve">De bestaande commissie (Marcel </w:t>
        </w:r>
        <w:proofErr w:type="spellStart"/>
        <w:r>
          <w:t>vd</w:t>
        </w:r>
        <w:proofErr w:type="spellEnd"/>
        <w:r>
          <w:t xml:space="preserve"> Hagen en Willy van Kampen) zal worden uitgebreid met Bas Knapen en dus voor de controle over </w:t>
        </w:r>
        <w:del w:id="70" w:author="theo" w:date="2018-12-15T10:51:00Z">
          <w:r w:rsidDel="00F91D44">
            <w:delText xml:space="preserve"> </w:delText>
          </w:r>
        </w:del>
        <w:r>
          <w:t xml:space="preserve">het jaarverslag 2018 uit 3 personen bestaan. </w:t>
        </w:r>
      </w:moveTo>
      <w:ins w:id="71" w:author="theo" w:date="2018-12-15T10:51:00Z">
        <w:r w:rsidRPr="00907AEE">
          <w:rPr>
            <w:u w:val="single"/>
            <w:rPrChange w:id="72" w:author="theo" w:date="2018-12-15T10:54:00Z">
              <w:rPr/>
            </w:rPrChange>
          </w:rPr>
          <w:t>Zij worden door de vergadering unaniem b</w:t>
        </w:r>
      </w:ins>
      <w:ins w:id="73" w:author="theo" w:date="2018-12-15T10:52:00Z">
        <w:r w:rsidRPr="00907AEE">
          <w:rPr>
            <w:u w:val="single"/>
            <w:rPrChange w:id="74" w:author="theo" w:date="2018-12-15T10:54:00Z">
              <w:rPr/>
            </w:rPrChange>
          </w:rPr>
          <w:t xml:space="preserve">enoemd. </w:t>
        </w:r>
      </w:ins>
      <w:moveTo w:id="75" w:author="theo" w:date="2018-12-15T10:51:00Z">
        <w:r>
          <w:t>Vervolgens kan jaarlijks 1 persoon aansluiten/uittreden om de continuïteit van de commissie te borgen.</w:t>
        </w:r>
      </w:moveTo>
    </w:p>
    <w:moveToRangeEnd w:id="68"/>
    <w:p w14:paraId="4E4FC9AE" w14:textId="77777777" w:rsidR="002A6A6D" w:rsidRPr="00AC5630" w:rsidDel="00F91D44" w:rsidRDefault="00AC5630" w:rsidP="00417C02">
      <w:pPr>
        <w:rPr>
          <w:del w:id="76" w:author="theo" w:date="2018-12-15T10:51:00Z"/>
        </w:rPr>
      </w:pPr>
      <w:del w:id="77" w:author="theo" w:date="2018-12-15T10:51:00Z">
        <w:r w:rsidDel="00F91D44">
          <w:delText xml:space="preserve">Zie agendapunt 6. </w:delText>
        </w:r>
      </w:del>
    </w:p>
    <w:p w14:paraId="65F8F891" w14:textId="77777777" w:rsidR="00AC5630" w:rsidRDefault="00AC5630" w:rsidP="00417C02">
      <w:pPr>
        <w:rPr>
          <w:b/>
        </w:rPr>
      </w:pPr>
    </w:p>
    <w:p w14:paraId="1B64C325" w14:textId="77777777" w:rsidR="00A04C33" w:rsidRDefault="00A04C33" w:rsidP="00417C02">
      <w:pPr>
        <w:rPr>
          <w:b/>
        </w:rPr>
      </w:pPr>
      <w:r>
        <w:rPr>
          <w:b/>
        </w:rPr>
        <w:t>9.</w:t>
      </w:r>
      <w:r>
        <w:rPr>
          <w:b/>
        </w:rPr>
        <w:tab/>
      </w:r>
      <w:r w:rsidR="00AC5630">
        <w:rPr>
          <w:b/>
        </w:rPr>
        <w:t>Benoeming Chantal Gommans</w:t>
      </w:r>
    </w:p>
    <w:p w14:paraId="039F2E93" w14:textId="77777777" w:rsidR="00F12F3A" w:rsidRPr="00907AEE" w:rsidRDefault="00AC5630" w:rsidP="00AC5630">
      <w:pPr>
        <w:rPr>
          <w:u w:val="single"/>
          <w:rPrChange w:id="78" w:author="theo" w:date="2018-12-15T10:54:00Z">
            <w:rPr/>
          </w:rPrChange>
        </w:rPr>
      </w:pPr>
      <w:r>
        <w:t xml:space="preserve">Chantal heeft het afgelopen half jaar “op proef” meegedraaid met de </w:t>
      </w:r>
      <w:ins w:id="79" w:author="theo" w:date="2018-12-15T10:54:00Z">
        <w:r w:rsidR="00907AEE">
          <w:t>D</w:t>
        </w:r>
      </w:ins>
      <w:del w:id="80" w:author="theo" w:date="2018-12-15T10:54:00Z">
        <w:r w:rsidDel="00907AEE">
          <w:delText>d</w:delText>
        </w:r>
      </w:del>
      <w:r>
        <w:t xml:space="preserve">orpsraad en stelt zich beschikbaar als bestuurslid en wordt door het bestuur van de </w:t>
      </w:r>
      <w:ins w:id="81" w:author="theo" w:date="2018-12-15T10:54:00Z">
        <w:r w:rsidR="00907AEE">
          <w:t>D</w:t>
        </w:r>
      </w:ins>
      <w:del w:id="82" w:author="theo" w:date="2018-12-15T10:54:00Z">
        <w:r w:rsidDel="00907AEE">
          <w:delText>d</w:delText>
        </w:r>
      </w:del>
      <w:r>
        <w:t xml:space="preserve">orpsraad voorgedragen als kandidaat. Vanuit de leden heeft geen kandidaatstelling plaatsgevonden. </w:t>
      </w:r>
      <w:r w:rsidRPr="00907AEE">
        <w:rPr>
          <w:u w:val="single"/>
          <w:rPrChange w:id="83" w:author="theo" w:date="2018-12-15T10:54:00Z">
            <w:rPr/>
          </w:rPrChange>
        </w:rPr>
        <w:t xml:space="preserve">De aanwezige leden stemmen unaniem in met </w:t>
      </w:r>
      <w:ins w:id="84" w:author="theo" w:date="2018-12-15T10:54:00Z">
        <w:r w:rsidR="00907AEE">
          <w:rPr>
            <w:u w:val="single"/>
          </w:rPr>
          <w:t xml:space="preserve">de benoeming van </w:t>
        </w:r>
      </w:ins>
      <w:r w:rsidRPr="00907AEE">
        <w:rPr>
          <w:u w:val="single"/>
          <w:rPrChange w:id="85" w:author="theo" w:date="2018-12-15T10:54:00Z">
            <w:rPr/>
          </w:rPrChange>
        </w:rPr>
        <w:t>Chantal als bestuurslid.</w:t>
      </w:r>
    </w:p>
    <w:p w14:paraId="0CCA5F80" w14:textId="77777777" w:rsidR="00F12F3A" w:rsidRDefault="00F12F3A" w:rsidP="00417C02"/>
    <w:p w14:paraId="4ABE576A" w14:textId="77777777" w:rsidR="00BA0B8C" w:rsidRDefault="00BA0B8C" w:rsidP="00417C02">
      <w:pPr>
        <w:rPr>
          <w:b/>
        </w:rPr>
      </w:pPr>
      <w:r>
        <w:rPr>
          <w:b/>
        </w:rPr>
        <w:t>10.</w:t>
      </w:r>
      <w:r>
        <w:rPr>
          <w:b/>
        </w:rPr>
        <w:tab/>
        <w:t>Ter</w:t>
      </w:r>
      <w:del w:id="86" w:author="theo" w:date="2018-12-15T10:55:00Z">
        <w:r w:rsidDel="00907AEE">
          <w:rPr>
            <w:b/>
          </w:rPr>
          <w:delText>e</w:delText>
        </w:r>
      </w:del>
      <w:r>
        <w:rPr>
          <w:b/>
        </w:rPr>
        <w:t>ugblik 2018 en jaarplan 2019</w:t>
      </w:r>
    </w:p>
    <w:p w14:paraId="032C53E7" w14:textId="77777777" w:rsidR="00BA0B8C" w:rsidRDefault="00BA0B8C" w:rsidP="00417C02">
      <w:proofErr w:type="spellStart"/>
      <w:r>
        <w:t>TvO</w:t>
      </w:r>
      <w:proofErr w:type="spellEnd"/>
      <w:r>
        <w:t xml:space="preserve"> geeft een toelichting op de bijzondere items welke in 2018 hebben plaatsgevonden </w:t>
      </w:r>
      <w:r w:rsidR="00213BBE">
        <w:t xml:space="preserve">zoals heropening van ’t Stekske en Stevensweet. </w:t>
      </w:r>
      <w:proofErr w:type="spellStart"/>
      <w:r w:rsidR="00213BBE">
        <w:t>TvO</w:t>
      </w:r>
      <w:proofErr w:type="spellEnd"/>
      <w:r w:rsidR="00213BBE">
        <w:t xml:space="preserve"> </w:t>
      </w:r>
      <w:r>
        <w:t>geeft</w:t>
      </w:r>
      <w:r w:rsidR="00213BBE">
        <w:t xml:space="preserve"> ook </w:t>
      </w:r>
      <w:del w:id="87" w:author="theo" w:date="2018-12-15T10:55:00Z">
        <w:r w:rsidDel="00907AEE">
          <w:delText xml:space="preserve"> </w:delText>
        </w:r>
      </w:del>
      <w:r>
        <w:t xml:space="preserve">aan welke verwachting het bestuur heeft </w:t>
      </w:r>
      <w:proofErr w:type="spellStart"/>
      <w:r>
        <w:t>tav</w:t>
      </w:r>
      <w:proofErr w:type="spellEnd"/>
      <w:r>
        <w:t xml:space="preserve"> het kalenderjaar 2019.</w:t>
      </w:r>
      <w:r w:rsidR="00B76E74">
        <w:t xml:space="preserve"> </w:t>
      </w:r>
      <w:r w:rsidR="00213BBE">
        <w:t xml:space="preserve">Denk hierbij o.a. aan de ontwikkeling </w:t>
      </w:r>
      <w:ins w:id="88" w:author="theo" w:date="2018-12-15T10:55:00Z">
        <w:r w:rsidR="00907AEE">
          <w:t xml:space="preserve">van </w:t>
        </w:r>
      </w:ins>
      <w:proofErr w:type="spellStart"/>
      <w:r w:rsidR="00213BBE">
        <w:t>Stevenshof</w:t>
      </w:r>
      <w:proofErr w:type="spellEnd"/>
      <w:r w:rsidR="00213BBE">
        <w:t xml:space="preserve"> en een verdere uitwerking van de dorpsvisie</w:t>
      </w:r>
      <w:ins w:id="89" w:author="theo" w:date="2018-12-15T10:55:00Z">
        <w:r w:rsidR="00907AEE">
          <w:t xml:space="preserve"> in de vorm van </w:t>
        </w:r>
        <w:proofErr w:type="spellStart"/>
        <w:r w:rsidR="00907AEE">
          <w:t>dorpontwikkelings</w:t>
        </w:r>
        <w:proofErr w:type="spellEnd"/>
        <w:r w:rsidR="00907AEE">
          <w:t>-/investeringsplannen</w:t>
        </w:r>
      </w:ins>
      <w:r w:rsidR="00213BBE">
        <w:t xml:space="preserve">. </w:t>
      </w:r>
      <w:ins w:id="90" w:author="theo" w:date="2018-12-15T10:55:00Z">
        <w:r w:rsidR="00907AEE">
          <w:t>En hij vraagt aandacht voor verdere initiatieven voor het Leefbaarheidsfonds</w:t>
        </w:r>
      </w:ins>
      <w:ins w:id="91" w:author="theo" w:date="2018-12-15T10:56:00Z">
        <w:r w:rsidR="00907AEE">
          <w:t xml:space="preserve"> Vitale Kernen. </w:t>
        </w:r>
      </w:ins>
      <w:r w:rsidR="00213BBE">
        <w:t xml:space="preserve">Het volledige overzicht van </w:t>
      </w:r>
      <w:r w:rsidR="00B76E74">
        <w:t xml:space="preserve">speerpunten </w:t>
      </w:r>
      <w:r w:rsidR="00213BBE">
        <w:t xml:space="preserve">zal op de site van </w:t>
      </w:r>
      <w:r w:rsidR="00B76E74">
        <w:t xml:space="preserve">de </w:t>
      </w:r>
      <w:del w:id="92" w:author="theo" w:date="2018-12-15T10:56:00Z">
        <w:r w:rsidR="00B76E74" w:rsidDel="00907AEE">
          <w:delText xml:space="preserve">dorpsraad  </w:delText>
        </w:r>
      </w:del>
      <w:ins w:id="93" w:author="theo" w:date="2018-12-15T10:56:00Z">
        <w:r w:rsidR="00907AEE">
          <w:t xml:space="preserve">vereniging </w:t>
        </w:r>
      </w:ins>
      <w:r w:rsidR="00213BBE">
        <w:t xml:space="preserve">worden </w:t>
      </w:r>
      <w:r w:rsidR="00B76E74">
        <w:t>geplaatst.</w:t>
      </w:r>
    </w:p>
    <w:p w14:paraId="569B88F4" w14:textId="77777777" w:rsidR="00BA0B8C" w:rsidRDefault="00BA0B8C" w:rsidP="00417C02"/>
    <w:p w14:paraId="27E1CFC9" w14:textId="77777777" w:rsidR="00BA0B8C" w:rsidRDefault="00BA0B8C" w:rsidP="00417C02">
      <w:pPr>
        <w:rPr>
          <w:b/>
        </w:rPr>
      </w:pPr>
      <w:r>
        <w:rPr>
          <w:b/>
        </w:rPr>
        <w:lastRenderedPageBreak/>
        <w:t>11.</w:t>
      </w:r>
      <w:r>
        <w:rPr>
          <w:b/>
        </w:rPr>
        <w:tab/>
        <w:t>Rondvraag</w:t>
      </w:r>
    </w:p>
    <w:p w14:paraId="1CED2604" w14:textId="77777777" w:rsidR="00BA0B8C" w:rsidDel="00907AEE" w:rsidRDefault="00BA0B8C" w:rsidP="00417C02">
      <w:pPr>
        <w:rPr>
          <w:del w:id="94" w:author="theo" w:date="2018-12-15T10:56:00Z"/>
          <w:b/>
        </w:rPr>
      </w:pPr>
    </w:p>
    <w:p w14:paraId="50D832AE" w14:textId="77777777" w:rsidR="00BA0B8C" w:rsidRDefault="00BA0B8C" w:rsidP="00417C02">
      <w:r w:rsidRPr="00BA0B8C">
        <w:t>- Gerrit Hendriks geeft aan dat er bij de Radioplassen een</w:t>
      </w:r>
      <w:r>
        <w:t xml:space="preserve"> schuilkelder aanwezig welke een aantrekkelijke bezienswaardigheid kan vormen voor de wandelaars op de nieuwe uitgezette wandelroute. Hiertoe zullen wel enkele werkzaamheden moeten worden verricht om de schuilkelder toegankelijk te maken. Actiepunt bestuur richting gemeente.</w:t>
      </w:r>
    </w:p>
    <w:p w14:paraId="111D2524" w14:textId="77777777" w:rsidR="00BA0B8C" w:rsidRDefault="00BA0B8C" w:rsidP="00417C02">
      <w:r>
        <w:t xml:space="preserve">- Jan Jakobs vraagt of er gemeentelijke plannen zijn om de Radioplassen te verkopen. Dit is bij </w:t>
      </w:r>
      <w:ins w:id="95" w:author="theo" w:date="2018-12-15T10:56:00Z">
        <w:r w:rsidR="00907AEE">
          <w:t xml:space="preserve">het </w:t>
        </w:r>
      </w:ins>
      <w:r>
        <w:t xml:space="preserve">bestuur niet bekend. De gemeente heeft bij de </w:t>
      </w:r>
      <w:ins w:id="96" w:author="theo" w:date="2018-12-15T10:56:00Z">
        <w:r w:rsidR="00907AEE">
          <w:t>D</w:t>
        </w:r>
      </w:ins>
      <w:del w:id="97" w:author="theo" w:date="2018-12-15T10:56:00Z">
        <w:r w:rsidDel="00907AEE">
          <w:delText>d</w:delText>
        </w:r>
      </w:del>
      <w:r>
        <w:t xml:space="preserve">orpsraad aangegeven dat er een ondernemer is die </w:t>
      </w:r>
      <w:del w:id="98" w:author="theo" w:date="2018-12-15T10:56:00Z">
        <w:r w:rsidDel="00907AEE">
          <w:delText>beziet o</w:delText>
        </w:r>
      </w:del>
      <w:ins w:id="99" w:author="theo" w:date="2018-12-15T10:56:00Z">
        <w:r w:rsidR="00907AEE">
          <w:t>eventueel plannen vo</w:t>
        </w:r>
      </w:ins>
      <w:ins w:id="100" w:author="theo" w:date="2018-12-15T10:57:00Z">
        <w:r w:rsidR="00907AEE">
          <w:t>or</w:t>
        </w:r>
      </w:ins>
      <w:del w:id="101" w:author="theo" w:date="2018-12-15T10:57:00Z">
        <w:r w:rsidDel="00907AEE">
          <w:delText xml:space="preserve">f </w:delText>
        </w:r>
      </w:del>
      <w:ins w:id="102" w:author="theo" w:date="2018-12-15T10:57:00Z">
        <w:r w:rsidR="00907AEE">
          <w:t xml:space="preserve"> </w:t>
        </w:r>
      </w:ins>
      <w:r>
        <w:t xml:space="preserve">de Radioplassen </w:t>
      </w:r>
      <w:ins w:id="103" w:author="theo" w:date="2018-12-15T10:57:00Z">
        <w:r w:rsidR="00907AEE">
          <w:t>heeft</w:t>
        </w:r>
      </w:ins>
      <w:del w:id="104" w:author="theo" w:date="2018-12-15T10:57:00Z">
        <w:r w:rsidDel="00907AEE">
          <w:delText>mogelijk kunnen passen in zijn onderneming</w:delText>
        </w:r>
      </w:del>
      <w:r>
        <w:t>. Op dit moment is dit veel te prematuur om er iets over te kunnen zeggen. Zodra op dit onderwerp er ontwikkelingen zijn zal het bestuur de leden informeren.</w:t>
      </w:r>
    </w:p>
    <w:p w14:paraId="26268715" w14:textId="77777777" w:rsidR="00BA0B8C" w:rsidRPr="00BA0B8C" w:rsidRDefault="00BA0B8C" w:rsidP="00417C02"/>
    <w:p w14:paraId="2F190287" w14:textId="77777777" w:rsidR="00F12F3A" w:rsidRPr="00F12F3A" w:rsidRDefault="00BA0B8C" w:rsidP="00417C02">
      <w:pPr>
        <w:rPr>
          <w:b/>
        </w:rPr>
      </w:pPr>
      <w:r>
        <w:rPr>
          <w:b/>
        </w:rPr>
        <w:t>12.</w:t>
      </w:r>
      <w:r>
        <w:rPr>
          <w:b/>
        </w:rPr>
        <w:tab/>
      </w:r>
      <w:r w:rsidR="00F12F3A" w:rsidRPr="00F12F3A">
        <w:rPr>
          <w:b/>
        </w:rPr>
        <w:t>Sluiting</w:t>
      </w:r>
    </w:p>
    <w:p w14:paraId="6D82BCF9" w14:textId="77777777" w:rsidR="00A04C33" w:rsidRDefault="00B56859" w:rsidP="00417C02">
      <w:r>
        <w:t xml:space="preserve">Om 21.30 </w:t>
      </w:r>
      <w:r w:rsidR="00A04C33">
        <w:t xml:space="preserve">sluit </w:t>
      </w:r>
      <w:proofErr w:type="spellStart"/>
      <w:r w:rsidR="00F12F3A">
        <w:t>TvO</w:t>
      </w:r>
      <w:proofErr w:type="spellEnd"/>
      <w:r w:rsidR="00A04C33">
        <w:t xml:space="preserve"> de ALV af en dankt eenieder voor zijn/haar aanwezigheid.</w:t>
      </w:r>
    </w:p>
    <w:p w14:paraId="4B9884AF" w14:textId="77777777" w:rsidR="00C34711" w:rsidRPr="00F7012C" w:rsidRDefault="00C34711" w:rsidP="00DE6B15"/>
    <w:sectPr w:rsidR="00C34711" w:rsidRPr="00F70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017A"/>
    <w:multiLevelType w:val="hybridMultilevel"/>
    <w:tmpl w:val="66A09DC0"/>
    <w:lvl w:ilvl="0" w:tplc="B65C690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B62DFE"/>
    <w:multiLevelType w:val="hybridMultilevel"/>
    <w:tmpl w:val="D7B27D94"/>
    <w:lvl w:ilvl="0" w:tplc="B2C004F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97440D"/>
    <w:multiLevelType w:val="hybridMultilevel"/>
    <w:tmpl w:val="52AE58BA"/>
    <w:lvl w:ilvl="0" w:tplc="D966BCA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o">
    <w15:presenceInfo w15:providerId="None" w15:userId="th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69"/>
    <w:rsid w:val="000D3CC9"/>
    <w:rsid w:val="00141170"/>
    <w:rsid w:val="001601AB"/>
    <w:rsid w:val="001602B7"/>
    <w:rsid w:val="001D01F5"/>
    <w:rsid w:val="00213BBE"/>
    <w:rsid w:val="00261F2C"/>
    <w:rsid w:val="002A6A6D"/>
    <w:rsid w:val="002D1E91"/>
    <w:rsid w:val="003E4BF2"/>
    <w:rsid w:val="00417C02"/>
    <w:rsid w:val="00422B76"/>
    <w:rsid w:val="00580369"/>
    <w:rsid w:val="0062575D"/>
    <w:rsid w:val="006B3908"/>
    <w:rsid w:val="007A6906"/>
    <w:rsid w:val="007A74B3"/>
    <w:rsid w:val="00866638"/>
    <w:rsid w:val="00907AEE"/>
    <w:rsid w:val="00911646"/>
    <w:rsid w:val="00A04C33"/>
    <w:rsid w:val="00A52274"/>
    <w:rsid w:val="00A67A38"/>
    <w:rsid w:val="00AC5630"/>
    <w:rsid w:val="00AD3E78"/>
    <w:rsid w:val="00AD4757"/>
    <w:rsid w:val="00B56859"/>
    <w:rsid w:val="00B76E74"/>
    <w:rsid w:val="00B851A3"/>
    <w:rsid w:val="00BA0B8C"/>
    <w:rsid w:val="00C34711"/>
    <w:rsid w:val="00DC0B08"/>
    <w:rsid w:val="00DE5797"/>
    <w:rsid w:val="00DE6B15"/>
    <w:rsid w:val="00E73A26"/>
    <w:rsid w:val="00EA7FA3"/>
    <w:rsid w:val="00EC5B60"/>
    <w:rsid w:val="00F12F3A"/>
    <w:rsid w:val="00F30A11"/>
    <w:rsid w:val="00F7012C"/>
    <w:rsid w:val="00F91D44"/>
    <w:rsid w:val="00FB0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D56D"/>
  <w15:docId w15:val="{D20B21BA-892E-467C-9E6D-5A4150C1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369"/>
    <w:pPr>
      <w:ind w:left="720"/>
      <w:contextualSpacing/>
    </w:pPr>
  </w:style>
  <w:style w:type="character" w:styleId="Hyperlink">
    <w:name w:val="Hyperlink"/>
    <w:basedOn w:val="Standaardalinea-lettertype"/>
    <w:uiPriority w:val="99"/>
    <w:unhideWhenUsed/>
    <w:rsid w:val="001602B7"/>
    <w:rPr>
      <w:color w:val="0563C1" w:themeColor="hyperlink"/>
      <w:u w:val="single"/>
    </w:rPr>
  </w:style>
  <w:style w:type="character" w:customStyle="1" w:styleId="Onopgelostemelding1">
    <w:name w:val="Onopgeloste melding1"/>
    <w:basedOn w:val="Standaardalinea-lettertype"/>
    <w:uiPriority w:val="99"/>
    <w:semiHidden/>
    <w:unhideWhenUsed/>
    <w:rsid w:val="001602B7"/>
    <w:rPr>
      <w:color w:val="808080"/>
      <w:shd w:val="clear" w:color="auto" w:fill="E6E6E6"/>
    </w:rPr>
  </w:style>
  <w:style w:type="paragraph" w:styleId="Ballontekst">
    <w:name w:val="Balloon Text"/>
    <w:basedOn w:val="Standaard"/>
    <w:link w:val="BallontekstChar"/>
    <w:uiPriority w:val="99"/>
    <w:semiHidden/>
    <w:unhideWhenUsed/>
    <w:rsid w:val="00F91D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Oorschot</dc:creator>
  <cp:lastModifiedBy>Chantal Gommans</cp:lastModifiedBy>
  <cp:revision>2</cp:revision>
  <dcterms:created xsi:type="dcterms:W3CDTF">2019-05-19T17:59:00Z</dcterms:created>
  <dcterms:modified xsi:type="dcterms:W3CDTF">2019-05-19T17:59:00Z</dcterms:modified>
</cp:coreProperties>
</file>